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67C8" w14:textId="10B65ABB" w:rsidR="0020707C" w:rsidRPr="007726BF" w:rsidRDefault="007726BF">
      <w:pPr>
        <w:rPr>
          <w:rStyle w:val="Strong"/>
          <w:rFonts w:ascii="Times New Roman" w:hAnsi="Times New Roman" w:cs="Times New Roman"/>
          <w:b w:val="0"/>
          <w:bCs w:val="0"/>
        </w:rPr>
      </w:pPr>
      <w:bookmarkStart w:id="0" w:name="_Hlk75246439"/>
      <w:r>
        <w:rPr>
          <w:rFonts w:ascii="Times New Roman" w:hAnsi="Times New Roman" w:cs="Times New Roman"/>
          <w:b/>
        </w:rPr>
        <w:t>TITLE</w:t>
      </w:r>
      <w:r w:rsidRPr="007726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(word</w:t>
      </w:r>
      <w:r w:rsidRPr="008361C3">
        <w:rPr>
          <w:rFonts w:ascii="Times New Roman" w:hAnsi="Times New Roman" w:cs="Times New Roman"/>
          <w:b/>
        </w:rPr>
        <w:t xml:space="preserve"> limit:</w:t>
      </w:r>
      <w:r>
        <w:rPr>
          <w:rFonts w:ascii="Times New Roman" w:hAnsi="Times New Roman" w:cs="Times New Roman"/>
          <w:b/>
        </w:rPr>
        <w:t>1</w:t>
      </w:r>
      <w:r w:rsidR="00EE118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/20)</w:t>
      </w:r>
      <w:r w:rsidR="001A1443" w:rsidRPr="008361C3">
        <w:rPr>
          <w:rFonts w:ascii="Times New Roman" w:hAnsi="Times New Roman" w:cs="Times New Roman"/>
        </w:rPr>
        <w:t xml:space="preserve"> </w:t>
      </w:r>
      <w:r w:rsidR="009A32C2" w:rsidRPr="008361C3">
        <w:rPr>
          <w:rFonts w:ascii="Times New Roman" w:hAnsi="Times New Roman" w:cs="Times New Roman"/>
        </w:rPr>
        <w:t xml:space="preserve">Estimated </w:t>
      </w:r>
      <w:r w:rsidRPr="007726BF">
        <w:rPr>
          <w:rFonts w:ascii="Times New Roman" w:hAnsi="Times New Roman" w:cs="Times New Roman"/>
        </w:rPr>
        <w:t>Impact of Medication</w:t>
      </w:r>
      <w:r>
        <w:rPr>
          <w:rFonts w:ascii="Times New Roman" w:hAnsi="Times New Roman" w:cs="Times New Roman"/>
        </w:rPr>
        <w:t xml:space="preserve"> </w:t>
      </w:r>
      <w:r w:rsidRPr="007726BF">
        <w:rPr>
          <w:rFonts w:ascii="Times New Roman" w:hAnsi="Times New Roman" w:cs="Times New Roman"/>
        </w:rPr>
        <w:t xml:space="preserve">Dispensing Reforms for </w:t>
      </w:r>
      <w:r w:rsidR="00EE1185">
        <w:rPr>
          <w:rFonts w:ascii="Times New Roman" w:hAnsi="Times New Roman" w:cs="Times New Roman"/>
        </w:rPr>
        <w:t xml:space="preserve">Public </w:t>
      </w:r>
      <w:r w:rsidRPr="007726BF">
        <w:rPr>
          <w:rFonts w:ascii="Times New Roman" w:hAnsi="Times New Roman" w:cs="Times New Roman"/>
        </w:rPr>
        <w:t>Hypertension Treatment Coverage in India</w:t>
      </w:r>
      <w:bookmarkEnd w:id="0"/>
    </w:p>
    <w:p w14:paraId="2D5CDFA2" w14:textId="1F7C80E6" w:rsidR="00645255" w:rsidRPr="008361C3" w:rsidRDefault="001A1443">
      <w:pPr>
        <w:rPr>
          <w:rFonts w:ascii="Times New Roman" w:hAnsi="Times New Roman" w:cs="Times New Roman"/>
        </w:rPr>
      </w:pPr>
      <w:r w:rsidRPr="008361C3">
        <w:rPr>
          <w:rFonts w:ascii="Times New Roman" w:hAnsi="Times New Roman" w:cs="Times New Roman"/>
          <w:b/>
        </w:rPr>
        <w:t xml:space="preserve">Authors: </w:t>
      </w:r>
      <w:r w:rsidR="00645255" w:rsidRPr="008361C3">
        <w:rPr>
          <w:rFonts w:ascii="Times New Roman" w:hAnsi="Times New Roman" w:cs="Times New Roman"/>
        </w:rPr>
        <w:t>Matti Marklund</w:t>
      </w:r>
      <w:r w:rsidR="005C5B29" w:rsidRPr="008361C3">
        <w:rPr>
          <w:rFonts w:ascii="Times New Roman" w:hAnsi="Times New Roman" w:cs="Times New Roman"/>
          <w:vertAlign w:val="superscript"/>
        </w:rPr>
        <w:t>1,2</w:t>
      </w:r>
      <w:r w:rsidR="00645255" w:rsidRPr="008361C3">
        <w:rPr>
          <w:rFonts w:ascii="Times New Roman" w:hAnsi="Times New Roman" w:cs="Times New Roman"/>
        </w:rPr>
        <w:t xml:space="preserve">, </w:t>
      </w:r>
      <w:r w:rsidR="007E720F">
        <w:rPr>
          <w:rFonts w:ascii="Times New Roman" w:hAnsi="Times New Roman" w:cs="Times New Roman"/>
        </w:rPr>
        <w:t xml:space="preserve">T. Joseph </w:t>
      </w:r>
      <w:r w:rsidR="007726BF">
        <w:rPr>
          <w:rFonts w:ascii="Times New Roman" w:hAnsi="Times New Roman" w:cs="Times New Roman"/>
        </w:rPr>
        <w:t>Mattingly</w:t>
      </w:r>
      <w:r w:rsidR="007E720F">
        <w:rPr>
          <w:rFonts w:ascii="Times New Roman" w:hAnsi="Times New Roman" w:cs="Times New Roman"/>
        </w:rPr>
        <w:t xml:space="preserve"> II</w:t>
      </w:r>
      <w:r w:rsidR="007726BF" w:rsidRPr="007726BF">
        <w:rPr>
          <w:rFonts w:ascii="Times New Roman" w:hAnsi="Times New Roman" w:cs="Times New Roman"/>
          <w:vertAlign w:val="superscript"/>
        </w:rPr>
        <w:t>3</w:t>
      </w:r>
      <w:r w:rsidR="007726BF">
        <w:rPr>
          <w:rFonts w:ascii="Times New Roman" w:hAnsi="Times New Roman" w:cs="Times New Roman"/>
        </w:rPr>
        <w:t xml:space="preserve">, </w:t>
      </w:r>
      <w:r w:rsidR="00AB613D">
        <w:rPr>
          <w:rFonts w:ascii="Times New Roman" w:hAnsi="Times New Roman" w:cs="Times New Roman"/>
        </w:rPr>
        <w:t>Swagata Kumar Sahoo</w:t>
      </w:r>
      <w:r w:rsidR="00661987" w:rsidRPr="00661987">
        <w:rPr>
          <w:rFonts w:ascii="Times New Roman" w:hAnsi="Times New Roman" w:cs="Times New Roman"/>
          <w:vertAlign w:val="superscript"/>
        </w:rPr>
        <w:t>4</w:t>
      </w:r>
      <w:r w:rsidR="00661987">
        <w:rPr>
          <w:rFonts w:ascii="Times New Roman" w:hAnsi="Times New Roman" w:cs="Times New Roman"/>
        </w:rPr>
        <w:t xml:space="preserve">; </w:t>
      </w:r>
      <w:r w:rsidR="00AB613D">
        <w:rPr>
          <w:rFonts w:ascii="Times New Roman" w:hAnsi="Times New Roman" w:cs="Times New Roman"/>
        </w:rPr>
        <w:t>Andrew E. Moran</w:t>
      </w:r>
      <w:r w:rsidR="00AB613D" w:rsidRPr="00661987">
        <w:rPr>
          <w:rFonts w:ascii="Times New Roman" w:hAnsi="Times New Roman" w:cs="Times New Roman"/>
          <w:vertAlign w:val="superscript"/>
        </w:rPr>
        <w:t>4</w:t>
      </w:r>
      <w:r w:rsidR="00661987" w:rsidRPr="00661987">
        <w:rPr>
          <w:rFonts w:ascii="Times New Roman" w:hAnsi="Times New Roman" w:cs="Times New Roman"/>
          <w:vertAlign w:val="superscript"/>
        </w:rPr>
        <w:t>,5</w:t>
      </w:r>
      <w:r w:rsidR="00661987">
        <w:rPr>
          <w:rFonts w:ascii="Times New Roman" w:hAnsi="Times New Roman" w:cs="Times New Roman"/>
        </w:rPr>
        <w:t>;</w:t>
      </w:r>
      <w:r w:rsidR="00AB613D">
        <w:rPr>
          <w:rFonts w:ascii="Times New Roman" w:hAnsi="Times New Roman" w:cs="Times New Roman"/>
        </w:rPr>
        <w:t xml:space="preserve"> </w:t>
      </w:r>
      <w:r w:rsidR="00DE0CEF" w:rsidRPr="008361C3">
        <w:rPr>
          <w:rFonts w:ascii="Times New Roman" w:hAnsi="Times New Roman" w:cs="Times New Roman"/>
        </w:rPr>
        <w:t>Lawrence J. Appel</w:t>
      </w:r>
      <w:r w:rsidR="00DE0CEF" w:rsidRPr="008361C3">
        <w:rPr>
          <w:rFonts w:ascii="Times New Roman" w:hAnsi="Times New Roman" w:cs="Times New Roman"/>
          <w:vertAlign w:val="superscript"/>
        </w:rPr>
        <w:t>1,</w:t>
      </w:r>
      <w:r w:rsidR="00661987">
        <w:rPr>
          <w:rFonts w:ascii="Times New Roman" w:hAnsi="Times New Roman" w:cs="Times New Roman"/>
          <w:vertAlign w:val="superscript"/>
        </w:rPr>
        <w:t>6</w:t>
      </w:r>
      <w:r w:rsidR="00F65E45">
        <w:rPr>
          <w:rFonts w:ascii="Times New Roman" w:hAnsi="Times New Roman" w:cs="Times New Roman"/>
        </w:rPr>
        <w:t xml:space="preserve">, </w:t>
      </w:r>
      <w:r w:rsidR="00F65E45" w:rsidRPr="008361C3">
        <w:rPr>
          <w:rFonts w:ascii="Times New Roman" w:hAnsi="Times New Roman" w:cs="Times New Roman"/>
        </w:rPr>
        <w:t>Kunihiro Matsushita</w:t>
      </w:r>
      <w:r w:rsidR="00F65E45" w:rsidRPr="008361C3">
        <w:rPr>
          <w:rFonts w:ascii="Times New Roman" w:hAnsi="Times New Roman" w:cs="Times New Roman"/>
          <w:vertAlign w:val="superscript"/>
        </w:rPr>
        <w:t>1</w:t>
      </w:r>
    </w:p>
    <w:p w14:paraId="5EFC1AD9" w14:textId="1E9C860A" w:rsidR="001A1443" w:rsidRPr="008361C3" w:rsidRDefault="001A1443" w:rsidP="001A1443">
      <w:pPr>
        <w:rPr>
          <w:rFonts w:ascii="Times New Roman" w:hAnsi="Times New Roman" w:cs="Times New Roman"/>
        </w:rPr>
      </w:pPr>
      <w:r w:rsidRPr="008361C3">
        <w:rPr>
          <w:rFonts w:ascii="Times New Roman" w:hAnsi="Times New Roman" w:cs="Times New Roman"/>
          <w:b/>
        </w:rPr>
        <w:t xml:space="preserve">Affiliations: </w:t>
      </w:r>
      <w:r w:rsidR="005C5B29" w:rsidRPr="008361C3">
        <w:rPr>
          <w:rFonts w:ascii="Times New Roman" w:hAnsi="Times New Roman" w:cs="Times New Roman"/>
          <w:vertAlign w:val="superscript"/>
        </w:rPr>
        <w:t>1</w:t>
      </w:r>
      <w:r w:rsidR="00402FBF" w:rsidRPr="008361C3">
        <w:rPr>
          <w:rFonts w:ascii="Times New Roman" w:hAnsi="Times New Roman" w:cs="Times New Roman"/>
        </w:rPr>
        <w:t xml:space="preserve">Johns Hopkins Bloomberg School of Public Health; </w:t>
      </w:r>
      <w:r w:rsidR="00402FBF" w:rsidRPr="008361C3">
        <w:rPr>
          <w:rFonts w:ascii="Times New Roman" w:hAnsi="Times New Roman" w:cs="Times New Roman"/>
          <w:vertAlign w:val="superscript"/>
        </w:rPr>
        <w:t>2</w:t>
      </w:r>
      <w:r w:rsidR="00402FBF" w:rsidRPr="008361C3">
        <w:rPr>
          <w:rFonts w:ascii="Times New Roman" w:hAnsi="Times New Roman" w:cs="Times New Roman"/>
        </w:rPr>
        <w:t>The George Institute for Global Health, Faculty of Medicine, University of New South Wales;</w:t>
      </w:r>
      <w:r w:rsidR="00432D53" w:rsidRPr="0077567D">
        <w:rPr>
          <w:rFonts w:ascii="Times New Roman" w:hAnsi="Times New Roman" w:cs="Times New Roman"/>
        </w:rPr>
        <w:t xml:space="preserve"> </w:t>
      </w:r>
      <w:r w:rsidR="00DB086B" w:rsidRPr="0077567D">
        <w:rPr>
          <w:rFonts w:ascii="Times New Roman" w:hAnsi="Times New Roman" w:cs="Times New Roman"/>
          <w:vertAlign w:val="superscript"/>
        </w:rPr>
        <w:t>3</w:t>
      </w:r>
      <w:r w:rsidR="0077567D" w:rsidRPr="0077567D">
        <w:rPr>
          <w:rFonts w:ascii="Times New Roman" w:hAnsi="Times New Roman" w:cs="Times New Roman"/>
        </w:rPr>
        <w:t>University of Maryland School of Pharmacy</w:t>
      </w:r>
      <w:r w:rsidR="00C342D3" w:rsidRPr="008361C3">
        <w:rPr>
          <w:rFonts w:ascii="Times New Roman" w:hAnsi="Times New Roman" w:cs="Times New Roman"/>
        </w:rPr>
        <w:t xml:space="preserve">; </w:t>
      </w:r>
      <w:r w:rsidR="00661987" w:rsidRPr="008361C3">
        <w:rPr>
          <w:rFonts w:ascii="Times New Roman" w:hAnsi="Times New Roman" w:cs="Times New Roman"/>
        </w:rPr>
        <w:t xml:space="preserve"> </w:t>
      </w:r>
      <w:r w:rsidR="00661987">
        <w:rPr>
          <w:rFonts w:ascii="Times New Roman" w:hAnsi="Times New Roman" w:cs="Times New Roman"/>
          <w:vertAlign w:val="superscript"/>
        </w:rPr>
        <w:t>4</w:t>
      </w:r>
      <w:r w:rsidR="00661987">
        <w:rPr>
          <w:rFonts w:ascii="Times New Roman" w:hAnsi="Times New Roman" w:cs="Times New Roman"/>
        </w:rPr>
        <w:t xml:space="preserve">Resolve to Save Lives; </w:t>
      </w:r>
      <w:r w:rsidR="00661987" w:rsidRPr="00661987">
        <w:rPr>
          <w:rFonts w:ascii="Times New Roman" w:hAnsi="Times New Roman" w:cs="Times New Roman"/>
          <w:vertAlign w:val="superscript"/>
        </w:rPr>
        <w:t>5</w:t>
      </w:r>
      <w:r w:rsidR="00661987" w:rsidRPr="00661987">
        <w:rPr>
          <w:rFonts w:ascii="Times New Roman" w:hAnsi="Times New Roman" w:cs="Times New Roman"/>
        </w:rPr>
        <w:t>Columbia University Irving Medical Center,</w:t>
      </w:r>
      <w:r w:rsidR="00661987" w:rsidRPr="008361C3">
        <w:rPr>
          <w:rFonts w:ascii="Times New Roman" w:hAnsi="Times New Roman" w:cs="Times New Roman"/>
        </w:rPr>
        <w:t xml:space="preserve"> School of Medicine</w:t>
      </w:r>
      <w:r w:rsidR="00661987">
        <w:rPr>
          <w:rFonts w:ascii="Times New Roman" w:hAnsi="Times New Roman" w:cs="Times New Roman"/>
        </w:rPr>
        <w:t xml:space="preserve">; </w:t>
      </w:r>
      <w:r w:rsidR="00661987">
        <w:rPr>
          <w:rFonts w:ascii="Times New Roman" w:hAnsi="Times New Roman" w:cs="Times New Roman"/>
          <w:vertAlign w:val="superscript"/>
        </w:rPr>
        <w:t>6</w:t>
      </w:r>
      <w:r w:rsidR="00C342D3" w:rsidRPr="008361C3">
        <w:rPr>
          <w:rFonts w:ascii="Times New Roman" w:hAnsi="Times New Roman" w:cs="Times New Roman"/>
        </w:rPr>
        <w:t>Johns Hopkins University School of Medicine</w:t>
      </w:r>
      <w:r w:rsidR="00661987">
        <w:rPr>
          <w:rFonts w:ascii="Times New Roman" w:hAnsi="Times New Roman" w:cs="Times New Roman"/>
        </w:rPr>
        <w:t>.</w:t>
      </w:r>
      <w:r w:rsidR="00AB613D">
        <w:rPr>
          <w:rFonts w:ascii="Times New Roman" w:hAnsi="Times New Roman" w:cs="Times New Roman"/>
        </w:rPr>
        <w:t xml:space="preserve"> </w:t>
      </w:r>
    </w:p>
    <w:p w14:paraId="51C070BF" w14:textId="0B4D1F4A" w:rsidR="001A1443" w:rsidRPr="00F65E45" w:rsidRDefault="001A1443">
      <w:pPr>
        <w:rPr>
          <w:rFonts w:ascii="Times New Roman" w:hAnsi="Times New Roman" w:cs="Times New Roman"/>
          <w:b/>
        </w:rPr>
      </w:pPr>
      <w:r w:rsidRPr="008361C3">
        <w:rPr>
          <w:rFonts w:ascii="Times New Roman" w:hAnsi="Times New Roman" w:cs="Times New Roman"/>
          <w:b/>
        </w:rPr>
        <w:t>ABSTRACT</w:t>
      </w:r>
      <w:r w:rsidR="007E67E8" w:rsidRPr="008361C3">
        <w:rPr>
          <w:rFonts w:ascii="Times New Roman" w:hAnsi="Times New Roman" w:cs="Times New Roman"/>
          <w:b/>
        </w:rPr>
        <w:t xml:space="preserve"> (</w:t>
      </w:r>
      <w:r w:rsidR="007726BF">
        <w:rPr>
          <w:rFonts w:ascii="Times New Roman" w:hAnsi="Times New Roman" w:cs="Times New Roman"/>
          <w:b/>
        </w:rPr>
        <w:t>Word</w:t>
      </w:r>
      <w:r w:rsidR="007E67E8" w:rsidRPr="008361C3">
        <w:rPr>
          <w:rFonts w:ascii="Times New Roman" w:hAnsi="Times New Roman" w:cs="Times New Roman"/>
          <w:b/>
        </w:rPr>
        <w:t xml:space="preserve"> </w:t>
      </w:r>
      <w:r w:rsidR="007E67E8" w:rsidRPr="00F65E45">
        <w:rPr>
          <w:rFonts w:ascii="Times New Roman" w:hAnsi="Times New Roman" w:cs="Times New Roman"/>
          <w:b/>
        </w:rPr>
        <w:t>limit:</w:t>
      </w:r>
      <w:r w:rsidR="00B953A5" w:rsidRPr="00F65E45">
        <w:rPr>
          <w:rFonts w:ascii="Times New Roman" w:hAnsi="Times New Roman" w:cs="Times New Roman"/>
          <w:b/>
        </w:rPr>
        <w:t xml:space="preserve"> </w:t>
      </w:r>
      <w:r w:rsidR="00423E73">
        <w:rPr>
          <w:rFonts w:ascii="Times New Roman" w:hAnsi="Times New Roman" w:cs="Times New Roman"/>
          <w:b/>
        </w:rPr>
        <w:t>40</w:t>
      </w:r>
      <w:r w:rsidR="00AB613D">
        <w:rPr>
          <w:rFonts w:ascii="Times New Roman" w:hAnsi="Times New Roman" w:cs="Times New Roman"/>
          <w:b/>
        </w:rPr>
        <w:t>0</w:t>
      </w:r>
      <w:r w:rsidR="007E67E8" w:rsidRPr="00F65E45">
        <w:rPr>
          <w:rFonts w:ascii="Times New Roman" w:hAnsi="Times New Roman" w:cs="Times New Roman"/>
          <w:b/>
        </w:rPr>
        <w:t>/</w:t>
      </w:r>
      <w:r w:rsidR="007726BF" w:rsidRPr="00F65E45">
        <w:rPr>
          <w:rFonts w:ascii="Times New Roman" w:hAnsi="Times New Roman" w:cs="Times New Roman"/>
          <w:b/>
        </w:rPr>
        <w:t>400</w:t>
      </w:r>
      <w:r w:rsidR="007E67E8" w:rsidRPr="00F65E45">
        <w:rPr>
          <w:rFonts w:ascii="Times New Roman" w:hAnsi="Times New Roman" w:cs="Times New Roman"/>
          <w:b/>
        </w:rPr>
        <w:t>)</w:t>
      </w:r>
    </w:p>
    <w:p w14:paraId="53EAC713" w14:textId="2407B9F8" w:rsidR="005F42C0" w:rsidRPr="008361C3" w:rsidRDefault="00561EC3">
      <w:pPr>
        <w:rPr>
          <w:rFonts w:ascii="Times New Roman" w:hAnsi="Times New Roman" w:cs="Times New Roman"/>
          <w:b/>
        </w:rPr>
      </w:pPr>
      <w:r w:rsidRPr="008361C3">
        <w:rPr>
          <w:rFonts w:ascii="Times New Roman" w:hAnsi="Times New Roman" w:cs="Times New Roman"/>
          <w:b/>
        </w:rPr>
        <w:t xml:space="preserve">Background: </w:t>
      </w:r>
      <w:r w:rsidR="004565FA">
        <w:rPr>
          <w:rFonts w:ascii="Times New Roman" w:hAnsi="Times New Roman" w:cs="Times New Roman"/>
        </w:rPr>
        <w:t>Reforms</w:t>
      </w:r>
      <w:r w:rsidR="005F42C0" w:rsidRPr="008361C3">
        <w:rPr>
          <w:rFonts w:ascii="Times New Roman" w:hAnsi="Times New Roman" w:cs="Times New Roman"/>
        </w:rPr>
        <w:t xml:space="preserve"> to scale up hypertension</w:t>
      </w:r>
      <w:r w:rsidR="007E720F">
        <w:rPr>
          <w:rFonts w:ascii="Times New Roman" w:hAnsi="Times New Roman" w:cs="Times New Roman"/>
        </w:rPr>
        <w:t xml:space="preserve"> </w:t>
      </w:r>
      <w:r w:rsidR="004A55A2" w:rsidRPr="008361C3">
        <w:rPr>
          <w:rFonts w:ascii="Times New Roman" w:hAnsi="Times New Roman" w:cs="Times New Roman"/>
        </w:rPr>
        <w:t>treatment</w:t>
      </w:r>
      <w:r w:rsidR="005F42C0" w:rsidRPr="008361C3">
        <w:rPr>
          <w:rFonts w:ascii="Times New Roman" w:hAnsi="Times New Roman" w:cs="Times New Roman"/>
        </w:rPr>
        <w:t xml:space="preserve"> are needed in India</w:t>
      </w:r>
      <w:r w:rsidR="004A55A2" w:rsidRPr="008361C3">
        <w:rPr>
          <w:rFonts w:ascii="Times New Roman" w:hAnsi="Times New Roman" w:cs="Times New Roman"/>
        </w:rPr>
        <w:t>,</w:t>
      </w:r>
      <w:r w:rsidR="005F42C0" w:rsidRPr="008361C3">
        <w:rPr>
          <w:rFonts w:ascii="Times New Roman" w:hAnsi="Times New Roman" w:cs="Times New Roman"/>
        </w:rPr>
        <w:t xml:space="preserve"> where </w:t>
      </w:r>
      <w:r w:rsidR="00EE1185">
        <w:rPr>
          <w:rFonts w:ascii="Times New Roman" w:hAnsi="Times New Roman" w:cs="Times New Roman"/>
        </w:rPr>
        <w:t>&lt;2</w:t>
      </w:r>
      <w:r w:rsidR="00A36835" w:rsidRPr="008361C3">
        <w:rPr>
          <w:rFonts w:ascii="Times New Roman" w:hAnsi="Times New Roman" w:cs="Times New Roman"/>
        </w:rPr>
        <w:t>0% of</w:t>
      </w:r>
      <w:r w:rsidR="001F36D3" w:rsidRPr="008361C3">
        <w:rPr>
          <w:rFonts w:ascii="Times New Roman" w:hAnsi="Times New Roman" w:cs="Times New Roman"/>
        </w:rPr>
        <w:t xml:space="preserve"> </w:t>
      </w:r>
      <w:r w:rsidR="004A55A2" w:rsidRPr="008361C3">
        <w:rPr>
          <w:rFonts w:ascii="Times New Roman" w:hAnsi="Times New Roman" w:cs="Times New Roman"/>
        </w:rPr>
        <w:t>individuals</w:t>
      </w:r>
      <w:r w:rsidR="005F42C0" w:rsidRPr="008361C3">
        <w:rPr>
          <w:rFonts w:ascii="Times New Roman" w:hAnsi="Times New Roman" w:cs="Times New Roman"/>
        </w:rPr>
        <w:t xml:space="preserve"> with </w:t>
      </w:r>
      <w:r w:rsidR="005F08DA">
        <w:rPr>
          <w:rFonts w:ascii="Times New Roman" w:hAnsi="Times New Roman" w:cs="Times New Roman"/>
        </w:rPr>
        <w:t xml:space="preserve">hypertension </w:t>
      </w:r>
      <w:r w:rsidR="005F42C0" w:rsidRPr="008361C3">
        <w:rPr>
          <w:rFonts w:ascii="Times New Roman" w:hAnsi="Times New Roman" w:cs="Times New Roman"/>
        </w:rPr>
        <w:t>have controlled blood pressure</w:t>
      </w:r>
      <w:r w:rsidR="004A55A2" w:rsidRPr="008361C3">
        <w:rPr>
          <w:rFonts w:ascii="Times New Roman" w:hAnsi="Times New Roman" w:cs="Times New Roman"/>
        </w:rPr>
        <w:t>.</w:t>
      </w:r>
      <w:r w:rsidR="0077567D">
        <w:rPr>
          <w:rFonts w:ascii="Times New Roman" w:hAnsi="Times New Roman" w:cs="Times New Roman"/>
        </w:rPr>
        <w:t xml:space="preserve"> Limited medication supply </w:t>
      </w:r>
      <w:r w:rsidR="00903287">
        <w:rPr>
          <w:rFonts w:ascii="Times New Roman" w:hAnsi="Times New Roman" w:cs="Times New Roman"/>
        </w:rPr>
        <w:t>and short prescription periods are</w:t>
      </w:r>
      <w:r w:rsidR="0077567D">
        <w:rPr>
          <w:rFonts w:ascii="Times New Roman" w:hAnsi="Times New Roman" w:cs="Times New Roman"/>
        </w:rPr>
        <w:t xml:space="preserve"> </w:t>
      </w:r>
      <w:r w:rsidR="00903287">
        <w:rPr>
          <w:rFonts w:ascii="Times New Roman" w:hAnsi="Times New Roman" w:cs="Times New Roman"/>
        </w:rPr>
        <w:t xml:space="preserve">two key </w:t>
      </w:r>
      <w:r w:rsidR="0077567D">
        <w:rPr>
          <w:rFonts w:ascii="Times New Roman" w:hAnsi="Times New Roman" w:cs="Times New Roman"/>
        </w:rPr>
        <w:t>barrier</w:t>
      </w:r>
      <w:r w:rsidR="00903287">
        <w:rPr>
          <w:rFonts w:ascii="Times New Roman" w:hAnsi="Times New Roman" w:cs="Times New Roman"/>
        </w:rPr>
        <w:t>s</w:t>
      </w:r>
      <w:r w:rsidR="0077567D">
        <w:rPr>
          <w:rFonts w:ascii="Times New Roman" w:hAnsi="Times New Roman" w:cs="Times New Roman"/>
        </w:rPr>
        <w:t xml:space="preserve"> to increase hypertension treatment coverage </w:t>
      </w:r>
      <w:r w:rsidR="00903287">
        <w:rPr>
          <w:rFonts w:ascii="Times New Roman" w:hAnsi="Times New Roman" w:cs="Times New Roman"/>
        </w:rPr>
        <w:t xml:space="preserve">in the public health system. </w:t>
      </w:r>
    </w:p>
    <w:p w14:paraId="0D41A498" w14:textId="750332CF" w:rsidR="00903287" w:rsidRDefault="000E1050">
      <w:pPr>
        <w:rPr>
          <w:rFonts w:ascii="Times New Roman" w:hAnsi="Times New Roman" w:cs="Times New Roman"/>
        </w:rPr>
      </w:pPr>
      <w:r w:rsidRPr="008361C3">
        <w:rPr>
          <w:rFonts w:ascii="Times New Roman" w:hAnsi="Times New Roman" w:cs="Times New Roman"/>
          <w:b/>
        </w:rPr>
        <w:t>Objective</w:t>
      </w:r>
      <w:r w:rsidR="007726BF">
        <w:rPr>
          <w:rFonts w:ascii="Times New Roman" w:hAnsi="Times New Roman" w:cs="Times New Roman"/>
          <w:b/>
        </w:rPr>
        <w:t xml:space="preserve"> and Design</w:t>
      </w:r>
      <w:r w:rsidRPr="008361C3">
        <w:rPr>
          <w:rFonts w:ascii="Times New Roman" w:hAnsi="Times New Roman" w:cs="Times New Roman"/>
          <w:b/>
        </w:rPr>
        <w:t xml:space="preserve">: </w:t>
      </w:r>
      <w:r w:rsidR="0077567D">
        <w:rPr>
          <w:rFonts w:ascii="Times New Roman" w:hAnsi="Times New Roman" w:cs="Times New Roman"/>
          <w:bCs/>
        </w:rPr>
        <w:t xml:space="preserve">We </w:t>
      </w:r>
      <w:r w:rsidR="0077567D">
        <w:rPr>
          <w:rFonts w:ascii="Times New Roman" w:hAnsi="Times New Roman" w:cs="Times New Roman"/>
        </w:rPr>
        <w:t>e</w:t>
      </w:r>
      <w:r w:rsidR="00DE0CEF" w:rsidRPr="008361C3">
        <w:rPr>
          <w:rFonts w:ascii="Times New Roman" w:hAnsi="Times New Roman" w:cs="Times New Roman"/>
        </w:rPr>
        <w:t>stimate</w:t>
      </w:r>
      <w:r w:rsidR="0077567D">
        <w:rPr>
          <w:rFonts w:ascii="Times New Roman" w:hAnsi="Times New Roman" w:cs="Times New Roman"/>
        </w:rPr>
        <w:t>d</w:t>
      </w:r>
      <w:r w:rsidR="00DE0CEF" w:rsidRPr="008361C3">
        <w:rPr>
          <w:rFonts w:ascii="Times New Roman" w:hAnsi="Times New Roman" w:cs="Times New Roman"/>
        </w:rPr>
        <w:t xml:space="preserve"> </w:t>
      </w:r>
      <w:r w:rsidR="0077567D" w:rsidRPr="0077567D">
        <w:rPr>
          <w:rFonts w:ascii="Times New Roman" w:hAnsi="Times New Roman" w:cs="Times New Roman"/>
        </w:rPr>
        <w:t>the benefits</w:t>
      </w:r>
      <w:r w:rsidR="00F85A93">
        <w:rPr>
          <w:rFonts w:ascii="Times New Roman" w:hAnsi="Times New Roman" w:cs="Times New Roman"/>
        </w:rPr>
        <w:t xml:space="preserve"> on medication coverage</w:t>
      </w:r>
      <w:r w:rsidR="0077567D" w:rsidRPr="0077567D">
        <w:rPr>
          <w:rFonts w:ascii="Times New Roman" w:hAnsi="Times New Roman" w:cs="Times New Roman"/>
        </w:rPr>
        <w:t xml:space="preserve"> of three medication dispensing reforms to increase hypertension medication coverage in </w:t>
      </w:r>
      <w:r w:rsidR="00AB613D">
        <w:rPr>
          <w:rFonts w:ascii="Times New Roman" w:hAnsi="Times New Roman" w:cs="Times New Roman"/>
        </w:rPr>
        <w:t>India’s</w:t>
      </w:r>
      <w:r w:rsidR="0077567D" w:rsidRPr="0077567D">
        <w:rPr>
          <w:rFonts w:ascii="Times New Roman" w:hAnsi="Times New Roman" w:cs="Times New Roman"/>
        </w:rPr>
        <w:t xml:space="preserve"> public health system</w:t>
      </w:r>
      <w:r w:rsidR="0077567D">
        <w:rPr>
          <w:rFonts w:ascii="Times New Roman" w:hAnsi="Times New Roman" w:cs="Times New Roman"/>
        </w:rPr>
        <w:t>.</w:t>
      </w:r>
      <w:r w:rsidR="00333651">
        <w:rPr>
          <w:rFonts w:ascii="Times New Roman" w:hAnsi="Times New Roman" w:cs="Times New Roman"/>
        </w:rPr>
        <w:t xml:space="preserve"> The reforms included: </w:t>
      </w:r>
      <w:r w:rsidR="00F64FCB">
        <w:rPr>
          <w:rFonts w:ascii="Times New Roman" w:hAnsi="Times New Roman" w:cs="Times New Roman"/>
        </w:rPr>
        <w:t>1</w:t>
      </w:r>
      <w:r w:rsidR="00333651">
        <w:rPr>
          <w:rFonts w:ascii="Times New Roman" w:hAnsi="Times New Roman" w:cs="Times New Roman"/>
        </w:rPr>
        <w:t xml:space="preserve">) Increased use of single pill combinations (SPC, i.e., multiple medication classes within a pill); </w:t>
      </w:r>
      <w:r w:rsidR="00F64FCB">
        <w:rPr>
          <w:rFonts w:ascii="Times New Roman" w:hAnsi="Times New Roman" w:cs="Times New Roman"/>
        </w:rPr>
        <w:t xml:space="preserve">2) </w:t>
      </w:r>
      <w:r w:rsidR="00361321">
        <w:rPr>
          <w:rFonts w:ascii="Times New Roman" w:hAnsi="Times New Roman" w:cs="Times New Roman"/>
        </w:rPr>
        <w:t>Focused procurement by r</w:t>
      </w:r>
      <w:r w:rsidR="00F64FCB">
        <w:rPr>
          <w:rFonts w:ascii="Times New Roman" w:hAnsi="Times New Roman" w:cs="Times New Roman"/>
        </w:rPr>
        <w:t xml:space="preserve">educing the number of antihypertensive medication classes </w:t>
      </w:r>
      <w:r w:rsidR="00361321">
        <w:rPr>
          <w:rFonts w:ascii="Times New Roman" w:hAnsi="Times New Roman" w:cs="Times New Roman"/>
        </w:rPr>
        <w:t xml:space="preserve">(from n=5 to n=3) and selecting one medication within class (e.g., amlodipine for calcium channel blockers) to be </w:t>
      </w:r>
      <w:r w:rsidR="00F64FCB">
        <w:rPr>
          <w:rFonts w:ascii="Times New Roman" w:hAnsi="Times New Roman" w:cs="Times New Roman"/>
        </w:rPr>
        <w:t xml:space="preserve">procured; </w:t>
      </w:r>
      <w:r w:rsidR="00333651">
        <w:rPr>
          <w:rFonts w:ascii="Times New Roman" w:hAnsi="Times New Roman" w:cs="Times New Roman"/>
        </w:rPr>
        <w:t>and 3) Extended prescription duration</w:t>
      </w:r>
      <w:r w:rsidR="00B83367">
        <w:rPr>
          <w:rFonts w:ascii="Times New Roman" w:hAnsi="Times New Roman" w:cs="Times New Roman"/>
        </w:rPr>
        <w:t xml:space="preserve"> (from one to three months)</w:t>
      </w:r>
      <w:r w:rsidR="00333651">
        <w:rPr>
          <w:rFonts w:ascii="Times New Roman" w:hAnsi="Times New Roman" w:cs="Times New Roman"/>
        </w:rPr>
        <w:t xml:space="preserve"> to reduce medication refill frequency. </w:t>
      </w:r>
      <w:r w:rsidR="001F1715">
        <w:rPr>
          <w:rFonts w:ascii="Times New Roman" w:hAnsi="Times New Roman" w:cs="Times New Roman"/>
        </w:rPr>
        <w:t xml:space="preserve">The alternative scenarios assuming implementation of individual </w:t>
      </w:r>
      <w:r w:rsidR="00944904">
        <w:rPr>
          <w:rFonts w:ascii="Times New Roman" w:hAnsi="Times New Roman" w:cs="Times New Roman"/>
        </w:rPr>
        <w:t xml:space="preserve">or combined </w:t>
      </w:r>
      <w:r w:rsidR="001F1715">
        <w:rPr>
          <w:rFonts w:ascii="Times New Roman" w:hAnsi="Times New Roman" w:cs="Times New Roman"/>
        </w:rPr>
        <w:t>reforms were compared to a</w:t>
      </w:r>
      <w:r w:rsidR="00903287">
        <w:rPr>
          <w:rFonts w:ascii="Times New Roman" w:hAnsi="Times New Roman" w:cs="Times New Roman"/>
        </w:rPr>
        <w:t xml:space="preserve"> base case scenario</w:t>
      </w:r>
      <w:r w:rsidR="00333651">
        <w:rPr>
          <w:rFonts w:ascii="Times New Roman" w:hAnsi="Times New Roman" w:cs="Times New Roman"/>
        </w:rPr>
        <w:t xml:space="preserve"> </w:t>
      </w:r>
      <w:r w:rsidR="001F1715">
        <w:rPr>
          <w:rFonts w:ascii="Times New Roman" w:hAnsi="Times New Roman" w:cs="Times New Roman"/>
        </w:rPr>
        <w:t>(</w:t>
      </w:r>
      <w:r w:rsidR="00F64FCB">
        <w:rPr>
          <w:rFonts w:ascii="Times New Roman" w:hAnsi="Times New Roman" w:cs="Times New Roman"/>
        </w:rPr>
        <w:t>no use of SPC, current pr</w:t>
      </w:r>
      <w:r w:rsidR="00944904">
        <w:rPr>
          <w:rFonts w:ascii="Times New Roman" w:hAnsi="Times New Roman" w:cs="Times New Roman"/>
        </w:rPr>
        <w:t>ocurement of multiple medications across classes</w:t>
      </w:r>
      <w:r w:rsidR="00F64FCB">
        <w:rPr>
          <w:rFonts w:ascii="Times New Roman" w:hAnsi="Times New Roman" w:cs="Times New Roman"/>
        </w:rPr>
        <w:t>, and 1-month prescription</w:t>
      </w:r>
      <w:r w:rsidR="00B83367">
        <w:rPr>
          <w:rFonts w:ascii="Times New Roman" w:hAnsi="Times New Roman" w:cs="Times New Roman"/>
        </w:rPr>
        <w:t xml:space="preserve"> duration</w:t>
      </w:r>
      <w:r w:rsidR="001F1715">
        <w:rPr>
          <w:rFonts w:ascii="Times New Roman" w:hAnsi="Times New Roman" w:cs="Times New Roman"/>
        </w:rPr>
        <w:t xml:space="preserve">).  </w:t>
      </w:r>
      <w:r w:rsidR="00625ECD">
        <w:rPr>
          <w:rFonts w:ascii="Times New Roman" w:hAnsi="Times New Roman" w:cs="Times New Roman"/>
        </w:rPr>
        <w:t xml:space="preserve">For each scenario, the maximal number of patients that could receive adequate medication was estimated using constrained optimization with a fixed budget (i.e., the cost of procuring and dispensing medication </w:t>
      </w:r>
      <w:r w:rsidR="00F85A93">
        <w:rPr>
          <w:rFonts w:ascii="Times New Roman" w:hAnsi="Times New Roman" w:cs="Times New Roman"/>
        </w:rPr>
        <w:t>for</w:t>
      </w:r>
      <w:r w:rsidR="00625ECD">
        <w:rPr>
          <w:rFonts w:ascii="Times New Roman" w:hAnsi="Times New Roman" w:cs="Times New Roman"/>
        </w:rPr>
        <w:t xml:space="preserve"> n=1,000 patients in the base case scenario). </w:t>
      </w:r>
      <w:r w:rsidR="00AB613D">
        <w:rPr>
          <w:rFonts w:ascii="Times New Roman" w:hAnsi="Times New Roman" w:cs="Times New Roman"/>
        </w:rPr>
        <w:t xml:space="preserve"> M</w:t>
      </w:r>
      <w:r w:rsidR="00625ECD">
        <w:rPr>
          <w:rFonts w:ascii="Times New Roman" w:hAnsi="Times New Roman" w:cs="Times New Roman"/>
        </w:rPr>
        <w:t xml:space="preserve">icrosimulation was utilized </w:t>
      </w:r>
      <w:r w:rsidR="00625ECD" w:rsidRPr="00903287">
        <w:rPr>
          <w:rFonts w:ascii="Times New Roman" w:hAnsi="Times New Roman" w:cs="Times New Roman"/>
        </w:rPr>
        <w:t xml:space="preserve">to simulate medication dispensation for </w:t>
      </w:r>
      <w:r w:rsidR="00F85A93">
        <w:rPr>
          <w:rFonts w:ascii="Times New Roman" w:hAnsi="Times New Roman" w:cs="Times New Roman"/>
        </w:rPr>
        <w:t xml:space="preserve">individual </w:t>
      </w:r>
      <w:r w:rsidR="00625ECD">
        <w:rPr>
          <w:rFonts w:ascii="Times New Roman" w:hAnsi="Times New Roman" w:cs="Times New Roman"/>
        </w:rPr>
        <w:t>patients, each with a specific medication requirement.</w:t>
      </w:r>
      <w:r w:rsidR="00625ECD" w:rsidRPr="00903287">
        <w:rPr>
          <w:rFonts w:ascii="Times New Roman" w:hAnsi="Times New Roman" w:cs="Times New Roman"/>
        </w:rPr>
        <w:t xml:space="preserve"> </w:t>
      </w:r>
      <w:r w:rsidR="00625ECD">
        <w:rPr>
          <w:rFonts w:ascii="Times New Roman" w:hAnsi="Times New Roman" w:cs="Times New Roman"/>
        </w:rPr>
        <w:t>Key input data on prescription patterns and medication costs were derived from publicly available sources.</w:t>
      </w:r>
    </w:p>
    <w:p w14:paraId="6BDE0579" w14:textId="00C448EC" w:rsidR="00C92FF5" w:rsidRPr="008361C3" w:rsidRDefault="00BE2858" w:rsidP="00C92FF5">
      <w:pPr>
        <w:rPr>
          <w:rFonts w:ascii="Times New Roman" w:hAnsi="Times New Roman" w:cs="Times New Roman"/>
        </w:rPr>
      </w:pPr>
      <w:r w:rsidRPr="008361C3">
        <w:rPr>
          <w:rFonts w:ascii="Times New Roman" w:hAnsi="Times New Roman" w:cs="Times New Roman"/>
          <w:b/>
        </w:rPr>
        <w:t>Results:</w:t>
      </w:r>
      <w:r w:rsidRPr="008361C3">
        <w:rPr>
          <w:rFonts w:ascii="Times New Roman" w:hAnsi="Times New Roman" w:cs="Times New Roman"/>
        </w:rPr>
        <w:t xml:space="preserve"> </w:t>
      </w:r>
      <w:r w:rsidR="0069571F">
        <w:rPr>
          <w:rFonts w:ascii="Times New Roman" w:hAnsi="Times New Roman" w:cs="Times New Roman"/>
        </w:rPr>
        <w:t xml:space="preserve">We estimated that, </w:t>
      </w:r>
      <w:r w:rsidR="007E6522">
        <w:rPr>
          <w:rFonts w:ascii="Times New Roman" w:hAnsi="Times New Roman" w:cs="Times New Roman"/>
        </w:rPr>
        <w:t>at the s</w:t>
      </w:r>
      <w:r w:rsidR="0050498D">
        <w:rPr>
          <w:rFonts w:ascii="Times New Roman" w:hAnsi="Times New Roman" w:cs="Times New Roman"/>
        </w:rPr>
        <w:t>ame total costs as</w:t>
      </w:r>
      <w:r w:rsidR="0069571F">
        <w:rPr>
          <w:rFonts w:ascii="Times New Roman" w:hAnsi="Times New Roman" w:cs="Times New Roman"/>
        </w:rPr>
        <w:t xml:space="preserve"> the base case scenario, </w:t>
      </w:r>
      <w:r w:rsidR="00FB37BE">
        <w:rPr>
          <w:rFonts w:ascii="Times New Roman" w:hAnsi="Times New Roman" w:cs="Times New Roman"/>
        </w:rPr>
        <w:t>~25% more patients could receive sufficient medication</w:t>
      </w:r>
      <w:r w:rsidR="00201042">
        <w:rPr>
          <w:rFonts w:ascii="Times New Roman" w:hAnsi="Times New Roman" w:cs="Times New Roman"/>
        </w:rPr>
        <w:t xml:space="preserve"> </w:t>
      </w:r>
      <w:r w:rsidR="00FB37BE">
        <w:rPr>
          <w:rFonts w:ascii="Times New Roman" w:hAnsi="Times New Roman" w:cs="Times New Roman"/>
        </w:rPr>
        <w:t>if either the use of SPC increased or if the number of medication types procured and dispensed was re</w:t>
      </w:r>
      <w:r w:rsidR="00346DA6">
        <w:rPr>
          <w:rFonts w:ascii="Times New Roman" w:hAnsi="Times New Roman" w:cs="Times New Roman"/>
        </w:rPr>
        <w:t>strict</w:t>
      </w:r>
      <w:r w:rsidR="00FB37BE">
        <w:rPr>
          <w:rFonts w:ascii="Times New Roman" w:hAnsi="Times New Roman" w:cs="Times New Roman"/>
        </w:rPr>
        <w:t>ed (</w:t>
      </w:r>
      <w:r w:rsidR="00FB37BE" w:rsidRPr="00DB086B">
        <w:rPr>
          <w:rFonts w:ascii="Times New Roman" w:hAnsi="Times New Roman" w:cs="Times New Roman"/>
          <w:b/>
          <w:bCs/>
        </w:rPr>
        <w:t>Figure</w:t>
      </w:r>
      <w:r w:rsidR="00FB37BE">
        <w:rPr>
          <w:rFonts w:ascii="Times New Roman" w:hAnsi="Times New Roman" w:cs="Times New Roman"/>
        </w:rPr>
        <w:t xml:space="preserve">). </w:t>
      </w:r>
      <w:r w:rsidR="00C92FF5">
        <w:rPr>
          <w:rFonts w:ascii="Times New Roman" w:hAnsi="Times New Roman" w:cs="Times New Roman"/>
        </w:rPr>
        <w:t xml:space="preserve">Even </w:t>
      </w:r>
      <w:r w:rsidR="00FB37BE">
        <w:rPr>
          <w:rFonts w:ascii="Times New Roman" w:hAnsi="Times New Roman" w:cs="Times New Roman"/>
        </w:rPr>
        <w:t xml:space="preserve">greater </w:t>
      </w:r>
      <w:r w:rsidR="00130818">
        <w:rPr>
          <w:rFonts w:ascii="Times New Roman" w:hAnsi="Times New Roman" w:cs="Times New Roman"/>
        </w:rPr>
        <w:t>medication coverage was</w:t>
      </w:r>
      <w:r w:rsidR="00FB37BE">
        <w:rPr>
          <w:rFonts w:ascii="Times New Roman" w:hAnsi="Times New Roman" w:cs="Times New Roman"/>
        </w:rPr>
        <w:t xml:space="preserve"> estimated</w:t>
      </w:r>
      <w:r w:rsidR="00C92FF5">
        <w:rPr>
          <w:rFonts w:ascii="Times New Roman" w:hAnsi="Times New Roman" w:cs="Times New Roman"/>
        </w:rPr>
        <w:t xml:space="preserve"> if both reforms were combined (+63%,) or if all patients were dispensed SPC (+80%). Extending the prescription duration from one to three months was estimated to alone increase the medication coverage by ~40% and could substantially enhance the effects of the other reforms when combined (</w:t>
      </w:r>
      <w:r w:rsidR="00346DA6">
        <w:rPr>
          <w:rFonts w:ascii="Times New Roman" w:hAnsi="Times New Roman" w:cs="Times New Roman"/>
        </w:rPr>
        <w:t>e.g.,</w:t>
      </w:r>
      <w:r w:rsidR="00346DA6" w:rsidRPr="00B67E74">
        <w:rPr>
          <w:rFonts w:ascii="Times New Roman" w:hAnsi="Times New Roman" w:cs="Times New Roman"/>
          <w:bCs/>
        </w:rPr>
        <w:t xml:space="preserve"> </w:t>
      </w:r>
      <w:r w:rsidR="00C92FF5" w:rsidRPr="00B67E74">
        <w:rPr>
          <w:rFonts w:ascii="Times New Roman" w:hAnsi="Times New Roman"/>
          <w:bCs/>
        </w:rPr>
        <w:t>Figure</w:t>
      </w:r>
      <w:r w:rsidR="00C92FF5">
        <w:rPr>
          <w:rFonts w:ascii="Times New Roman" w:hAnsi="Times New Roman" w:cs="Times New Roman"/>
        </w:rPr>
        <w:t xml:space="preserve">). </w:t>
      </w:r>
      <w:r w:rsidR="00346DA6">
        <w:rPr>
          <w:rFonts w:ascii="Times New Roman" w:hAnsi="Times New Roman" w:cs="Times New Roman"/>
        </w:rPr>
        <w:t>The combination of only SPC and 3-month prescription can almost triple the number of patients able to receive antihypertensive medication.</w:t>
      </w:r>
    </w:p>
    <w:p w14:paraId="4EE3EE5F" w14:textId="052E4581" w:rsidR="00402FBF" w:rsidRPr="008361C3" w:rsidRDefault="00D02339">
      <w:pPr>
        <w:rPr>
          <w:rFonts w:ascii="Times New Roman" w:hAnsi="Times New Roman" w:cs="Times New Roman"/>
        </w:rPr>
      </w:pPr>
      <w:r w:rsidRPr="008361C3">
        <w:rPr>
          <w:rFonts w:ascii="Times New Roman" w:hAnsi="Times New Roman" w:cs="Times New Roman"/>
          <w:b/>
        </w:rPr>
        <w:t>Conclusion:</w:t>
      </w:r>
      <w:r w:rsidR="009C1768" w:rsidRPr="008361C3">
        <w:rPr>
          <w:rFonts w:ascii="Times New Roman" w:hAnsi="Times New Roman" w:cs="Times New Roman"/>
        </w:rPr>
        <w:t xml:space="preserve"> </w:t>
      </w:r>
      <w:r w:rsidR="00B93C70">
        <w:rPr>
          <w:rFonts w:ascii="Times New Roman" w:hAnsi="Times New Roman" w:cs="Times New Roman"/>
        </w:rPr>
        <w:t>In India’s public health care system, w</w:t>
      </w:r>
      <w:r w:rsidR="004565FA">
        <w:rPr>
          <w:rFonts w:ascii="Times New Roman" w:hAnsi="Times New Roman" w:cs="Times New Roman"/>
        </w:rPr>
        <w:t>ithout additional costs to the health system, three reforms (</w:t>
      </w:r>
      <w:r w:rsidR="00DB1CA8">
        <w:rPr>
          <w:rFonts w:ascii="Times New Roman" w:hAnsi="Times New Roman" w:cs="Times New Roman"/>
        </w:rPr>
        <w:t>i</w:t>
      </w:r>
      <w:r w:rsidR="00201042">
        <w:rPr>
          <w:rFonts w:ascii="Times New Roman" w:hAnsi="Times New Roman" w:cs="Times New Roman"/>
        </w:rPr>
        <w:t xml:space="preserve">ncreasing </w:t>
      </w:r>
      <w:r w:rsidR="0069571F">
        <w:rPr>
          <w:rFonts w:ascii="Times New Roman" w:hAnsi="Times New Roman" w:cs="Times New Roman"/>
        </w:rPr>
        <w:t>SPC</w:t>
      </w:r>
      <w:r w:rsidR="00201042">
        <w:rPr>
          <w:rFonts w:ascii="Times New Roman" w:hAnsi="Times New Roman" w:cs="Times New Roman"/>
        </w:rPr>
        <w:t xml:space="preserve"> use</w:t>
      </w:r>
      <w:r w:rsidR="004565FA">
        <w:rPr>
          <w:rFonts w:ascii="Times New Roman" w:hAnsi="Times New Roman" w:cs="Times New Roman"/>
        </w:rPr>
        <w:t xml:space="preserve">, </w:t>
      </w:r>
      <w:r w:rsidR="00201042">
        <w:rPr>
          <w:rFonts w:ascii="Times New Roman" w:hAnsi="Times New Roman" w:cs="Times New Roman"/>
        </w:rPr>
        <w:t>re</w:t>
      </w:r>
      <w:r w:rsidR="00346DA6">
        <w:rPr>
          <w:rFonts w:ascii="Times New Roman" w:hAnsi="Times New Roman" w:cs="Times New Roman"/>
        </w:rPr>
        <w:t>stricting</w:t>
      </w:r>
      <w:r w:rsidR="00201042">
        <w:rPr>
          <w:rFonts w:ascii="Times New Roman" w:hAnsi="Times New Roman" w:cs="Times New Roman"/>
        </w:rPr>
        <w:t xml:space="preserve"> the number of medication types</w:t>
      </w:r>
      <w:r w:rsidR="004565FA">
        <w:rPr>
          <w:rFonts w:ascii="Times New Roman" w:hAnsi="Times New Roman" w:cs="Times New Roman"/>
        </w:rPr>
        <w:t>,</w:t>
      </w:r>
      <w:r w:rsidR="00201042">
        <w:rPr>
          <w:rFonts w:ascii="Times New Roman" w:hAnsi="Times New Roman" w:cs="Times New Roman"/>
        </w:rPr>
        <w:t xml:space="preserve"> </w:t>
      </w:r>
      <w:r w:rsidR="004565FA">
        <w:rPr>
          <w:rFonts w:ascii="Times New Roman" w:hAnsi="Times New Roman" w:cs="Times New Roman"/>
        </w:rPr>
        <w:t xml:space="preserve">and extending prescription periods) </w:t>
      </w:r>
      <w:r w:rsidR="0069571F">
        <w:rPr>
          <w:rFonts w:ascii="Times New Roman" w:hAnsi="Times New Roman" w:cs="Times New Roman"/>
        </w:rPr>
        <w:t>could</w:t>
      </w:r>
      <w:r w:rsidR="00201042">
        <w:rPr>
          <w:rFonts w:ascii="Times New Roman" w:hAnsi="Times New Roman" w:cs="Times New Roman"/>
        </w:rPr>
        <w:t xml:space="preserve"> </w:t>
      </w:r>
      <w:r w:rsidR="0069571F">
        <w:rPr>
          <w:rFonts w:ascii="Times New Roman" w:hAnsi="Times New Roman" w:cs="Times New Roman"/>
        </w:rPr>
        <w:t xml:space="preserve">substantially </w:t>
      </w:r>
      <w:r w:rsidR="00346DA6">
        <w:rPr>
          <w:rFonts w:ascii="Times New Roman" w:hAnsi="Times New Roman" w:cs="Times New Roman"/>
        </w:rPr>
        <w:t>increase the number of</w:t>
      </w:r>
      <w:r w:rsidR="00201042">
        <w:rPr>
          <w:rFonts w:ascii="Times New Roman" w:hAnsi="Times New Roman" w:cs="Times New Roman"/>
        </w:rPr>
        <w:t xml:space="preserve"> patients to receive </w:t>
      </w:r>
      <w:r w:rsidR="005F08DA">
        <w:rPr>
          <w:rFonts w:ascii="Times New Roman" w:hAnsi="Times New Roman" w:cs="Times New Roman"/>
        </w:rPr>
        <w:t xml:space="preserve">hypertension </w:t>
      </w:r>
      <w:r w:rsidR="00201042">
        <w:rPr>
          <w:rFonts w:ascii="Times New Roman" w:hAnsi="Times New Roman" w:cs="Times New Roman"/>
        </w:rPr>
        <w:t>medication</w:t>
      </w:r>
      <w:r w:rsidR="004565FA">
        <w:rPr>
          <w:rFonts w:ascii="Times New Roman" w:hAnsi="Times New Roman" w:cs="Times New Roman"/>
        </w:rPr>
        <w:t>s</w:t>
      </w:r>
      <w:r w:rsidR="00201042">
        <w:rPr>
          <w:rFonts w:ascii="Times New Roman" w:hAnsi="Times New Roman" w:cs="Times New Roman"/>
        </w:rPr>
        <w:t xml:space="preserve">. </w:t>
      </w:r>
      <w:r w:rsidR="00346DA6">
        <w:rPr>
          <w:rFonts w:ascii="Times New Roman" w:hAnsi="Times New Roman" w:cs="Times New Roman"/>
        </w:rPr>
        <w:t>Our study encourages t</w:t>
      </w:r>
      <w:r w:rsidR="00B93C70">
        <w:rPr>
          <w:rFonts w:ascii="Times New Roman" w:hAnsi="Times New Roman" w:cs="Times New Roman"/>
        </w:rPr>
        <w:t xml:space="preserve">he combination of </w:t>
      </w:r>
      <w:r w:rsidR="00346DA6">
        <w:rPr>
          <w:rFonts w:ascii="Times New Roman" w:hAnsi="Times New Roman" w:cs="Times New Roman"/>
        </w:rPr>
        <w:t xml:space="preserve">these </w:t>
      </w:r>
      <w:r w:rsidR="00B93C70">
        <w:rPr>
          <w:rFonts w:ascii="Times New Roman" w:hAnsi="Times New Roman" w:cs="Times New Roman"/>
        </w:rPr>
        <w:t xml:space="preserve">reforms </w:t>
      </w:r>
      <w:r w:rsidR="00346DA6">
        <w:rPr>
          <w:rFonts w:ascii="Times New Roman" w:hAnsi="Times New Roman" w:cs="Times New Roman"/>
        </w:rPr>
        <w:t xml:space="preserve">to improve </w:t>
      </w:r>
      <w:r w:rsidR="003922F2">
        <w:rPr>
          <w:rFonts w:ascii="Times New Roman" w:hAnsi="Times New Roman" w:cs="Times New Roman"/>
        </w:rPr>
        <w:t>hypertension management coverage in India</w:t>
      </w:r>
      <w:r w:rsidR="00C92FF5">
        <w:rPr>
          <w:rFonts w:ascii="Times New Roman" w:hAnsi="Times New Roman" w:cs="Times New Roman"/>
        </w:rPr>
        <w:t>.</w:t>
      </w:r>
    </w:p>
    <w:p w14:paraId="318B8A10" w14:textId="513C658C" w:rsidR="00691EF9" w:rsidRPr="008361C3" w:rsidRDefault="00691EF9">
      <w:pPr>
        <w:rPr>
          <w:rFonts w:ascii="Times New Roman" w:hAnsi="Times New Roman" w:cs="Times New Roman"/>
        </w:rPr>
      </w:pPr>
    </w:p>
    <w:p w14:paraId="15108E9E" w14:textId="6AD8B9D9" w:rsidR="00E35668" w:rsidRDefault="00E35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5E977F" w14:textId="4AA63DE0" w:rsidR="00691EF9" w:rsidRPr="008361C3" w:rsidRDefault="00B67E74">
      <w:pPr>
        <w:rPr>
          <w:rFonts w:ascii="Times New Roman" w:hAnsi="Times New Roman" w:cs="Times New Roman"/>
        </w:rPr>
      </w:pPr>
      <w:ins w:id="1" w:author="Matti Marklund" w:date="2022-05-13T21:08:00Z">
        <w:r w:rsidRPr="00B67E74">
          <w:rPr>
            <w:rFonts w:ascii="Times New Roman" w:hAnsi="Times New Roman" w:cs="Times New Roman"/>
            <w:noProof/>
          </w:rPr>
          <w:lastRenderedPageBreak/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6A08A06" wp14:editId="4FEE3717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422873</wp:posOffset>
                  </wp:positionV>
                  <wp:extent cx="1624256" cy="290457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4256" cy="290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C28C6" w14:textId="16B68C53" w:rsidR="00B67E74" w:rsidRPr="00B67E74" w:rsidRDefault="00B67E74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67E74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Base case scenario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A08A0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1.5pt;margin-top:33.3pt;width:127.9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" filled="f" stroked="f">
                  <v:textbox>
                    <w:txbxContent>
                      <w:p w14:paraId="4FAC28C6" w14:textId="16B68C53" w:rsidR="00B67E74" w:rsidRPr="00B67E74" w:rsidRDefault="00B67E74">
                        <w:pP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67E74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Base case scenario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4053B3">
        <w:rPr>
          <w:noProof/>
        </w:rPr>
        <w:drawing>
          <wp:inline distT="0" distB="0" distL="0" distR="0" wp14:anchorId="3B2B36C9" wp14:editId="59ED5493">
            <wp:extent cx="6645910" cy="4214495"/>
            <wp:effectExtent l="0" t="0" r="25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9CDC83-7302-485C-A6EB-381AF6B2C3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79360E" w14:textId="4EF44BBF" w:rsidR="00D23610" w:rsidRPr="00D23610" w:rsidRDefault="00D23610" w:rsidP="009919EB">
      <w:pPr>
        <w:rPr>
          <w:rFonts w:ascii="Times New Roman" w:hAnsi="Times New Roman" w:cs="Times New Roman"/>
          <w:lang w:val="en-AU"/>
        </w:rPr>
      </w:pPr>
      <w:r w:rsidRPr="008361C3">
        <w:rPr>
          <w:rFonts w:ascii="Times New Roman" w:hAnsi="Times New Roman" w:cs="Times New Roman"/>
          <w:b/>
          <w:bCs/>
        </w:rPr>
        <w:t>Figure.</w:t>
      </w:r>
      <w:r w:rsidRPr="008361C3">
        <w:rPr>
          <w:rFonts w:ascii="Times New Roman" w:hAnsi="Times New Roman" w:cs="Times New Roman"/>
        </w:rPr>
        <w:t xml:space="preserve"> </w:t>
      </w:r>
      <w:r w:rsidR="00944904">
        <w:rPr>
          <w:rFonts w:ascii="Times New Roman" w:hAnsi="Times New Roman" w:cs="Times New Roman"/>
        </w:rPr>
        <w:t xml:space="preserve">The number of patients able to receive sufficient medication according to different reforms </w:t>
      </w:r>
      <w:r w:rsidR="00346DA6">
        <w:rPr>
          <w:rFonts w:ascii="Times New Roman" w:hAnsi="Times New Roman" w:cs="Times New Roman"/>
        </w:rPr>
        <w:t>given</w:t>
      </w:r>
      <w:r w:rsidR="00944904">
        <w:rPr>
          <w:rFonts w:ascii="Times New Roman" w:hAnsi="Times New Roman" w:cs="Times New Roman"/>
        </w:rPr>
        <w:t xml:space="preserve"> the budget of treating 1,000 patients in the base case scenario with no SPC use, current prescription patterns, and 1-month prescription duration.</w:t>
      </w:r>
      <w:r w:rsidR="00944904" w:rsidRPr="008361C3">
        <w:rPr>
          <w:rFonts w:ascii="Times New Roman" w:hAnsi="Times New Roman" w:cs="Times New Roman"/>
        </w:rPr>
        <w:t xml:space="preserve"> </w:t>
      </w:r>
      <w:r w:rsidR="00346DA6">
        <w:rPr>
          <w:rFonts w:ascii="Times New Roman" w:hAnsi="Times New Roman" w:cs="Times New Roman"/>
        </w:rPr>
        <w:t xml:space="preserve">SPC = </w:t>
      </w:r>
      <w:r w:rsidR="00B26408">
        <w:rPr>
          <w:rFonts w:ascii="Times New Roman" w:hAnsi="Times New Roman" w:cs="Times New Roman"/>
        </w:rPr>
        <w:t>single pill combination</w:t>
      </w:r>
      <w:r w:rsidR="00346DA6">
        <w:rPr>
          <w:rFonts w:ascii="Times New Roman" w:hAnsi="Times New Roman" w:cs="Times New Roman"/>
        </w:rPr>
        <w:t>.</w:t>
      </w:r>
    </w:p>
    <w:sectPr w:rsidR="00D23610" w:rsidRPr="00D23610" w:rsidSect="00966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1898" w14:textId="77777777" w:rsidR="00FF3984" w:rsidRDefault="00FF3984" w:rsidP="00B20290">
      <w:pPr>
        <w:spacing w:after="0" w:line="240" w:lineRule="auto"/>
      </w:pPr>
      <w:r>
        <w:separator/>
      </w:r>
    </w:p>
  </w:endnote>
  <w:endnote w:type="continuationSeparator" w:id="0">
    <w:p w14:paraId="0D1C38CF" w14:textId="77777777" w:rsidR="00FF3984" w:rsidRDefault="00FF3984" w:rsidP="00B20290">
      <w:pPr>
        <w:spacing w:after="0" w:line="240" w:lineRule="auto"/>
      </w:pPr>
      <w:r>
        <w:continuationSeparator/>
      </w:r>
    </w:p>
  </w:endnote>
  <w:endnote w:type="continuationNotice" w:id="1">
    <w:p w14:paraId="5FE12E21" w14:textId="77777777" w:rsidR="00FF3984" w:rsidRDefault="00FF3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DDAA" w14:textId="77777777" w:rsidR="00FF3984" w:rsidRDefault="00FF3984" w:rsidP="00B20290">
      <w:pPr>
        <w:spacing w:after="0" w:line="240" w:lineRule="auto"/>
      </w:pPr>
      <w:r>
        <w:separator/>
      </w:r>
    </w:p>
  </w:footnote>
  <w:footnote w:type="continuationSeparator" w:id="0">
    <w:p w14:paraId="22582E28" w14:textId="77777777" w:rsidR="00FF3984" w:rsidRDefault="00FF3984" w:rsidP="00B20290">
      <w:pPr>
        <w:spacing w:after="0" w:line="240" w:lineRule="auto"/>
      </w:pPr>
      <w:r>
        <w:continuationSeparator/>
      </w:r>
    </w:p>
  </w:footnote>
  <w:footnote w:type="continuationNotice" w:id="1">
    <w:p w14:paraId="1F2A5037" w14:textId="77777777" w:rsidR="00FF3984" w:rsidRDefault="00FF39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1E6"/>
    <w:multiLevelType w:val="hybridMultilevel"/>
    <w:tmpl w:val="2056CC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B7F08"/>
    <w:multiLevelType w:val="hybridMultilevel"/>
    <w:tmpl w:val="406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i Marklund">
    <w15:presenceInfo w15:providerId="AD" w15:userId="S::mmarklund@georgeinstitute.org.au::3808fdb9-6941-47b8-92b2-526860af0c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DEyMzK1tLS0MDNW0lEKTi0uzszPAykwqQUANchMniwAAAA="/>
  </w:docVars>
  <w:rsids>
    <w:rsidRoot w:val="00645255"/>
    <w:rsid w:val="000254BC"/>
    <w:rsid w:val="00053186"/>
    <w:rsid w:val="00065790"/>
    <w:rsid w:val="00083E5A"/>
    <w:rsid w:val="000976EC"/>
    <w:rsid w:val="000A3E7B"/>
    <w:rsid w:val="000A5860"/>
    <w:rsid w:val="000A62A8"/>
    <w:rsid w:val="000B2246"/>
    <w:rsid w:val="000E0805"/>
    <w:rsid w:val="000E1050"/>
    <w:rsid w:val="000F0CC7"/>
    <w:rsid w:val="000F2E15"/>
    <w:rsid w:val="0010050B"/>
    <w:rsid w:val="00101DA6"/>
    <w:rsid w:val="0010316B"/>
    <w:rsid w:val="00113258"/>
    <w:rsid w:val="00130818"/>
    <w:rsid w:val="00143C47"/>
    <w:rsid w:val="001443F9"/>
    <w:rsid w:val="00150440"/>
    <w:rsid w:val="00192DA5"/>
    <w:rsid w:val="0019665C"/>
    <w:rsid w:val="001A1443"/>
    <w:rsid w:val="001A5D47"/>
    <w:rsid w:val="001C3753"/>
    <w:rsid w:val="001D209D"/>
    <w:rsid w:val="001F1715"/>
    <w:rsid w:val="001F36D3"/>
    <w:rsid w:val="00201042"/>
    <w:rsid w:val="0020707C"/>
    <w:rsid w:val="00257121"/>
    <w:rsid w:val="00264343"/>
    <w:rsid w:val="00265CF5"/>
    <w:rsid w:val="002778CB"/>
    <w:rsid w:val="00280367"/>
    <w:rsid w:val="0028407A"/>
    <w:rsid w:val="002A73C6"/>
    <w:rsid w:val="002B2E40"/>
    <w:rsid w:val="002B5A42"/>
    <w:rsid w:val="002C01F4"/>
    <w:rsid w:val="002C3EAB"/>
    <w:rsid w:val="002E73B0"/>
    <w:rsid w:val="002E7C97"/>
    <w:rsid w:val="002F15AB"/>
    <w:rsid w:val="003055CE"/>
    <w:rsid w:val="00306607"/>
    <w:rsid w:val="00311061"/>
    <w:rsid w:val="00333651"/>
    <w:rsid w:val="00340BA1"/>
    <w:rsid w:val="00346DA6"/>
    <w:rsid w:val="00352987"/>
    <w:rsid w:val="00361321"/>
    <w:rsid w:val="00365592"/>
    <w:rsid w:val="00367653"/>
    <w:rsid w:val="003922F2"/>
    <w:rsid w:val="00396A0D"/>
    <w:rsid w:val="003C015A"/>
    <w:rsid w:val="003D38C9"/>
    <w:rsid w:val="003E2171"/>
    <w:rsid w:val="003F0CEF"/>
    <w:rsid w:val="00402FBF"/>
    <w:rsid w:val="004053B3"/>
    <w:rsid w:val="00406CE7"/>
    <w:rsid w:val="0041212D"/>
    <w:rsid w:val="00413905"/>
    <w:rsid w:val="00420387"/>
    <w:rsid w:val="00423074"/>
    <w:rsid w:val="00423E73"/>
    <w:rsid w:val="00432D53"/>
    <w:rsid w:val="00454E1D"/>
    <w:rsid w:val="004565FA"/>
    <w:rsid w:val="00457F8B"/>
    <w:rsid w:val="00464E0A"/>
    <w:rsid w:val="0047300C"/>
    <w:rsid w:val="004752EF"/>
    <w:rsid w:val="004A55A2"/>
    <w:rsid w:val="004C3806"/>
    <w:rsid w:val="004C5149"/>
    <w:rsid w:val="004C5D0A"/>
    <w:rsid w:val="004D4632"/>
    <w:rsid w:val="004D6994"/>
    <w:rsid w:val="004F0BB4"/>
    <w:rsid w:val="004F37D1"/>
    <w:rsid w:val="004F4643"/>
    <w:rsid w:val="004F4828"/>
    <w:rsid w:val="0050498D"/>
    <w:rsid w:val="00514563"/>
    <w:rsid w:val="00516949"/>
    <w:rsid w:val="0055173B"/>
    <w:rsid w:val="00557B34"/>
    <w:rsid w:val="005615CF"/>
    <w:rsid w:val="00561EC3"/>
    <w:rsid w:val="00571D27"/>
    <w:rsid w:val="00576751"/>
    <w:rsid w:val="00585550"/>
    <w:rsid w:val="00587030"/>
    <w:rsid w:val="00594777"/>
    <w:rsid w:val="005A1B3C"/>
    <w:rsid w:val="005A78ED"/>
    <w:rsid w:val="005A7EFE"/>
    <w:rsid w:val="005B4E43"/>
    <w:rsid w:val="005C5B29"/>
    <w:rsid w:val="005F08DA"/>
    <w:rsid w:val="005F42C0"/>
    <w:rsid w:val="006032D1"/>
    <w:rsid w:val="006211FB"/>
    <w:rsid w:val="0062254F"/>
    <w:rsid w:val="00625ECD"/>
    <w:rsid w:val="00637EB9"/>
    <w:rsid w:val="00643F0C"/>
    <w:rsid w:val="00645255"/>
    <w:rsid w:val="0065280F"/>
    <w:rsid w:val="006543F4"/>
    <w:rsid w:val="00661987"/>
    <w:rsid w:val="006800FC"/>
    <w:rsid w:val="00691015"/>
    <w:rsid w:val="00691EF9"/>
    <w:rsid w:val="0069571F"/>
    <w:rsid w:val="00697058"/>
    <w:rsid w:val="006C36E0"/>
    <w:rsid w:val="006C4EAA"/>
    <w:rsid w:val="006E3388"/>
    <w:rsid w:val="007366EB"/>
    <w:rsid w:val="00741A41"/>
    <w:rsid w:val="00755FC4"/>
    <w:rsid w:val="00761AFB"/>
    <w:rsid w:val="007726BF"/>
    <w:rsid w:val="0077567D"/>
    <w:rsid w:val="007A6747"/>
    <w:rsid w:val="007C131F"/>
    <w:rsid w:val="007C7B32"/>
    <w:rsid w:val="007E6522"/>
    <w:rsid w:val="007E67E8"/>
    <w:rsid w:val="007E720F"/>
    <w:rsid w:val="007F2CEF"/>
    <w:rsid w:val="007F6AB3"/>
    <w:rsid w:val="00800F49"/>
    <w:rsid w:val="008039D9"/>
    <w:rsid w:val="0082452C"/>
    <w:rsid w:val="00834094"/>
    <w:rsid w:val="008361C3"/>
    <w:rsid w:val="00854676"/>
    <w:rsid w:val="00864E6D"/>
    <w:rsid w:val="0087595B"/>
    <w:rsid w:val="00881F7F"/>
    <w:rsid w:val="00884852"/>
    <w:rsid w:val="00895453"/>
    <w:rsid w:val="008A4E79"/>
    <w:rsid w:val="008A7F3E"/>
    <w:rsid w:val="008B56E2"/>
    <w:rsid w:val="008D57DD"/>
    <w:rsid w:val="008E66F2"/>
    <w:rsid w:val="008F4360"/>
    <w:rsid w:val="008F66ED"/>
    <w:rsid w:val="00903287"/>
    <w:rsid w:val="00930462"/>
    <w:rsid w:val="00944904"/>
    <w:rsid w:val="0095272C"/>
    <w:rsid w:val="009665D9"/>
    <w:rsid w:val="00980901"/>
    <w:rsid w:val="009919EB"/>
    <w:rsid w:val="009A0997"/>
    <w:rsid w:val="009A1643"/>
    <w:rsid w:val="009A32C2"/>
    <w:rsid w:val="009B36AE"/>
    <w:rsid w:val="009C0BBB"/>
    <w:rsid w:val="009C1768"/>
    <w:rsid w:val="009C6701"/>
    <w:rsid w:val="009C740A"/>
    <w:rsid w:val="009F2DCE"/>
    <w:rsid w:val="00A176FD"/>
    <w:rsid w:val="00A26676"/>
    <w:rsid w:val="00A36835"/>
    <w:rsid w:val="00A4338B"/>
    <w:rsid w:val="00A45B08"/>
    <w:rsid w:val="00A708CA"/>
    <w:rsid w:val="00A70A84"/>
    <w:rsid w:val="00A7513D"/>
    <w:rsid w:val="00AA153E"/>
    <w:rsid w:val="00AA34BD"/>
    <w:rsid w:val="00AB613D"/>
    <w:rsid w:val="00AC485B"/>
    <w:rsid w:val="00AE27B7"/>
    <w:rsid w:val="00AE4674"/>
    <w:rsid w:val="00AF00B4"/>
    <w:rsid w:val="00B136E8"/>
    <w:rsid w:val="00B14F86"/>
    <w:rsid w:val="00B2007E"/>
    <w:rsid w:val="00B20290"/>
    <w:rsid w:val="00B20742"/>
    <w:rsid w:val="00B26408"/>
    <w:rsid w:val="00B30E27"/>
    <w:rsid w:val="00B31661"/>
    <w:rsid w:val="00B459D9"/>
    <w:rsid w:val="00B465CE"/>
    <w:rsid w:val="00B50C0B"/>
    <w:rsid w:val="00B5593A"/>
    <w:rsid w:val="00B67E74"/>
    <w:rsid w:val="00B83367"/>
    <w:rsid w:val="00B93C70"/>
    <w:rsid w:val="00B953A5"/>
    <w:rsid w:val="00BB2C30"/>
    <w:rsid w:val="00BB30B9"/>
    <w:rsid w:val="00BC1DE5"/>
    <w:rsid w:val="00BD2A5F"/>
    <w:rsid w:val="00BE2858"/>
    <w:rsid w:val="00BF025C"/>
    <w:rsid w:val="00C117E8"/>
    <w:rsid w:val="00C23A7B"/>
    <w:rsid w:val="00C342D3"/>
    <w:rsid w:val="00C54E32"/>
    <w:rsid w:val="00C5751C"/>
    <w:rsid w:val="00C62DDA"/>
    <w:rsid w:val="00C671C3"/>
    <w:rsid w:val="00C73670"/>
    <w:rsid w:val="00C74D80"/>
    <w:rsid w:val="00C86D9C"/>
    <w:rsid w:val="00C92FF5"/>
    <w:rsid w:val="00CB7146"/>
    <w:rsid w:val="00CC022D"/>
    <w:rsid w:val="00CD70DA"/>
    <w:rsid w:val="00CE1705"/>
    <w:rsid w:val="00CF3503"/>
    <w:rsid w:val="00CF532F"/>
    <w:rsid w:val="00D02339"/>
    <w:rsid w:val="00D12F70"/>
    <w:rsid w:val="00D23610"/>
    <w:rsid w:val="00D5334A"/>
    <w:rsid w:val="00D6276B"/>
    <w:rsid w:val="00D759A2"/>
    <w:rsid w:val="00DB086B"/>
    <w:rsid w:val="00DB1CA8"/>
    <w:rsid w:val="00DB2A75"/>
    <w:rsid w:val="00DB55EC"/>
    <w:rsid w:val="00DE0CEF"/>
    <w:rsid w:val="00E1262E"/>
    <w:rsid w:val="00E20783"/>
    <w:rsid w:val="00E276CD"/>
    <w:rsid w:val="00E3413D"/>
    <w:rsid w:val="00E35668"/>
    <w:rsid w:val="00E433C6"/>
    <w:rsid w:val="00E60140"/>
    <w:rsid w:val="00E81185"/>
    <w:rsid w:val="00E83757"/>
    <w:rsid w:val="00E877FB"/>
    <w:rsid w:val="00EA76A9"/>
    <w:rsid w:val="00EB6C45"/>
    <w:rsid w:val="00EE0DA6"/>
    <w:rsid w:val="00EE1185"/>
    <w:rsid w:val="00EF150F"/>
    <w:rsid w:val="00EF4B7E"/>
    <w:rsid w:val="00F02E67"/>
    <w:rsid w:val="00F24CEE"/>
    <w:rsid w:val="00F43BCE"/>
    <w:rsid w:val="00F444E8"/>
    <w:rsid w:val="00F64FCB"/>
    <w:rsid w:val="00F65E45"/>
    <w:rsid w:val="00F66D43"/>
    <w:rsid w:val="00F8181D"/>
    <w:rsid w:val="00F85A93"/>
    <w:rsid w:val="00FB37BE"/>
    <w:rsid w:val="00FB6DB7"/>
    <w:rsid w:val="00FE396F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D5FC8"/>
  <w15:chartTrackingRefBased/>
  <w15:docId w15:val="{485FA366-D10A-4BB6-A5A1-1B7D1C2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272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A1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90"/>
  </w:style>
  <w:style w:type="paragraph" w:styleId="Footer">
    <w:name w:val="footer"/>
    <w:basedOn w:val="Normal"/>
    <w:link w:val="FooterChar"/>
    <w:uiPriority w:val="99"/>
    <w:unhideWhenUsed/>
    <w:rsid w:val="00B20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90"/>
  </w:style>
  <w:style w:type="paragraph" w:styleId="Revision">
    <w:name w:val="Revision"/>
    <w:hidden/>
    <w:uiPriority w:val="99"/>
    <w:semiHidden/>
    <w:rsid w:val="00A26676"/>
    <w:pPr>
      <w:spacing w:after="0" w:line="240" w:lineRule="auto"/>
    </w:pPr>
  </w:style>
  <w:style w:type="character" w:styleId="LineNumber">
    <w:name w:val="line number"/>
    <w:basedOn w:val="DefaultParagraphFont"/>
    <w:uiPriority w:val="99"/>
    <w:unhideWhenUsed/>
    <w:rsid w:val="0042038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Work\Projects\Resolve\Pharmacists\Model\Results\full.output_ish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AU"/>
              <a:t>Patients with medication need met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2188679557788921"/>
          <c:y val="7.7566023259697914E-2"/>
          <c:w val="0.74362114649126809"/>
          <c:h val="0.82294012505336211"/>
        </c:manualLayout>
      </c:layout>
      <c:barChart>
        <c:barDir val="bar"/>
        <c:grouping val="clustered"/>
        <c:varyColors val="0"/>
        <c:ser>
          <c:idx val="0"/>
          <c:order val="0"/>
          <c:tx>
            <c:v>1-month prescriptions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3927052296146835E-2"/>
                  <c:y val="1.872283320061675E-2"/>
                </c:manualLayout>
              </c:layout>
              <c:tx>
                <c:rich>
                  <a:bodyPr/>
                  <a:lstStyle/>
                  <a:p>
                    <a:fld id="{DDF0EDC7-6AE1-458A-89EA-AA797913A11D}" type="CELLRANGE">
                      <a:rPr lang="en-US"/>
                      <a:pPr/>
                      <a:t>[CELLRANGE]</a:t>
                    </a:fld>
                    <a:endParaRPr lang="en-A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AD89-4022-83F6-DF67A18952B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303F455-4D1E-47A4-AADD-91673A9568CD}" type="CELLRANGE">
                      <a:rPr lang="en-AU"/>
                      <a:pPr/>
                      <a:t>[CELLRANGE]</a:t>
                    </a:fld>
                    <a:endParaRPr lang="en-A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AD89-4022-83F6-DF67A18952B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C0297DB-5069-4026-ADC3-C09F49A4775A}" type="CELLRANGE">
                      <a:rPr lang="en-AU"/>
                      <a:pPr/>
                      <a:t>[CELLRANGE]</a:t>
                    </a:fld>
                    <a:endParaRPr lang="en-A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AD89-4022-83F6-DF67A18952B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A2B2350-2EC7-4883-8196-8D493CBB0D0D}" type="CELLRANGE">
                      <a:rPr lang="en-AU"/>
                      <a:pPr/>
                      <a:t>[CELLRANGE]</a:t>
                    </a:fld>
                    <a:endParaRPr lang="en-A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AD89-4022-83F6-DF67A18952B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4D2C34F-DEBA-4868-A977-5599F0EEBA54}" type="CELLRANGE">
                      <a:rPr lang="en-AU"/>
                      <a:pPr/>
                      <a:t>[CELLRANGE]</a:t>
                    </a:fld>
                    <a:endParaRPr lang="en-A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AD89-4022-83F6-DF67A18952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Sheet1!$CK$22:$CK$26</c:f>
                <c:numCache>
                  <c:formatCode>General</c:formatCode>
                  <c:ptCount val="5"/>
                  <c:pt idx="0">
                    <c:v>10.436071651393078</c:v>
                  </c:pt>
                  <c:pt idx="1">
                    <c:v>25.279932236185271</c:v>
                  </c:pt>
                  <c:pt idx="2">
                    <c:v>28.246700829847864</c:v>
                  </c:pt>
                  <c:pt idx="3">
                    <c:v>20.445231697113407</c:v>
                  </c:pt>
                  <c:pt idx="4">
                    <c:v>34.19487234749937</c:v>
                  </c:pt>
                </c:numCache>
              </c:numRef>
            </c:plus>
            <c:minus>
              <c:numRef>
                <c:f>Sheet1!$CK$22:$CK$26</c:f>
                <c:numCache>
                  <c:formatCode>General</c:formatCode>
                  <c:ptCount val="5"/>
                  <c:pt idx="0">
                    <c:v>10.436071651393078</c:v>
                  </c:pt>
                  <c:pt idx="1">
                    <c:v>25.279932236185271</c:v>
                  </c:pt>
                  <c:pt idx="2">
                    <c:v>28.246700829847864</c:v>
                  </c:pt>
                  <c:pt idx="3">
                    <c:v>20.445231697113407</c:v>
                  </c:pt>
                  <c:pt idx="4">
                    <c:v>34.19487234749937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cat>
            <c:strRef>
              <c:f>Sheet1!$BN$12:$BN$16</c:f>
              <c:strCache>
                <c:ptCount val="5"/>
                <c:pt idx="0">
                  <c:v>Current practice</c:v>
                </c:pt>
                <c:pt idx="1">
                  <c:v>Increased SPC use</c:v>
                </c:pt>
                <c:pt idx="2">
                  <c:v>Focused procurement</c:v>
                </c:pt>
                <c:pt idx="3">
                  <c:v>Increased SPC use +
focused procurement</c:v>
                </c:pt>
                <c:pt idx="4">
                  <c:v>Only prescribing SPC</c:v>
                </c:pt>
              </c:strCache>
            </c:strRef>
          </c:cat>
          <c:val>
            <c:numRef>
              <c:f>Sheet1!$CI$22:$CI$26</c:f>
              <c:numCache>
                <c:formatCode>0</c:formatCode>
                <c:ptCount val="5"/>
                <c:pt idx="0">
                  <c:v>981.61666666666679</c:v>
                </c:pt>
                <c:pt idx="1">
                  <c:v>1212.3333333333335</c:v>
                </c:pt>
                <c:pt idx="2">
                  <c:v>1233.2166666666667</c:v>
                </c:pt>
                <c:pt idx="3">
                  <c:v>1599.6166666666668</c:v>
                </c:pt>
                <c:pt idx="4">
                  <c:v>1769.4666666666665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Sheet1!$CM$22:$CM$26</c15:f>
                <c15:dlblRangeCache>
                  <c:ptCount val="5"/>
                  <c:pt idx="1">
                    <c:v>+24%</c:v>
                  </c:pt>
                  <c:pt idx="2">
                    <c:v>+26%</c:v>
                  </c:pt>
                  <c:pt idx="3">
                    <c:v>+63%</c:v>
                  </c:pt>
                  <c:pt idx="4">
                    <c:v>+80%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AD89-4022-83F6-DF67A18952B5}"/>
            </c:ext>
          </c:extLst>
        </c:ser>
        <c:ser>
          <c:idx val="1"/>
          <c:order val="1"/>
          <c:tx>
            <c:v>3-month prescriptions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EB43927-420B-4F82-B748-59CD9B7E60C8}" type="CELLRANGE">
                      <a:rPr lang="en-US"/>
                      <a:pPr/>
                      <a:t>[CELLRANGE]</a:t>
                    </a:fld>
                    <a:endParaRPr lang="en-A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AD89-4022-83F6-DF67A18952B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07EA705-1283-4793-8D5D-171B25B2B3B5}" type="CELLRANGE">
                      <a:rPr lang="en-AU"/>
                      <a:pPr/>
                      <a:t>[CELLRANGE]</a:t>
                    </a:fld>
                    <a:endParaRPr lang="en-A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AD89-4022-83F6-DF67A18952B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B8B5AE6-22E1-4F44-B2D7-C6BBDBA84DA0}" type="CELLRANGE">
                      <a:rPr lang="en-AU"/>
                      <a:pPr/>
                      <a:t>[CELLRANGE]</a:t>
                    </a:fld>
                    <a:endParaRPr lang="en-A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AD89-4022-83F6-DF67A18952B5}"/>
                </c:ext>
              </c:extLst>
            </c:dLbl>
            <c:dLbl>
              <c:idx val="3"/>
              <c:layout>
                <c:manualLayout>
                  <c:x val="6.7854104592292427E-3"/>
                  <c:y val="2.1060554781346161E-7"/>
                </c:manualLayout>
              </c:layout>
              <c:tx>
                <c:rich>
                  <a:bodyPr/>
                  <a:lstStyle/>
                  <a:p>
                    <a:fld id="{EA170442-C26A-475F-BE58-D1EBE51CE3CD}" type="CELLRANGE">
                      <a:rPr lang="en-US"/>
                      <a:pPr/>
                      <a:t>[CELLRANGE]</a:t>
                    </a:fld>
                    <a:endParaRPr lang="en-A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AD89-4022-83F6-DF67A18952B5}"/>
                </c:ext>
              </c:extLst>
            </c:dLbl>
            <c:dLbl>
              <c:idx val="4"/>
              <c:layout>
                <c:manualLayout>
                  <c:x val="2.0356231377688102E-2"/>
                  <c:y val="-9.8070850508968166E-17"/>
                </c:manualLayout>
              </c:layout>
              <c:tx>
                <c:rich>
                  <a:bodyPr/>
                  <a:lstStyle/>
                  <a:p>
                    <a:fld id="{0D815941-DE8D-4005-B679-41EB9C81CDC8}" type="CELLRANGE">
                      <a:rPr lang="en-US"/>
                      <a:pPr/>
                      <a:t>[CELLRANGE]</a:t>
                    </a:fld>
                    <a:endParaRPr lang="en-A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AD89-4022-83F6-DF67A18952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Sheet1!$CK$27:$CK$31</c:f>
                <c:numCache>
                  <c:formatCode>General</c:formatCode>
                  <c:ptCount val="5"/>
                  <c:pt idx="0">
                    <c:v>33.169779056476024</c:v>
                  </c:pt>
                  <c:pt idx="1">
                    <c:v>29.99458644176898</c:v>
                  </c:pt>
                  <c:pt idx="2">
                    <c:v>34.697335735237807</c:v>
                  </c:pt>
                  <c:pt idx="3">
                    <c:v>48.620789698686842</c:v>
                  </c:pt>
                  <c:pt idx="4">
                    <c:v>56.297457200973248</c:v>
                  </c:pt>
                </c:numCache>
              </c:numRef>
            </c:plus>
            <c:minus>
              <c:numRef>
                <c:f>Sheet1!$CK$27:$CK$31</c:f>
                <c:numCache>
                  <c:formatCode>General</c:formatCode>
                  <c:ptCount val="5"/>
                  <c:pt idx="0">
                    <c:v>33.169779056476024</c:v>
                  </c:pt>
                  <c:pt idx="1">
                    <c:v>29.99458644176898</c:v>
                  </c:pt>
                  <c:pt idx="2">
                    <c:v>34.697335735237807</c:v>
                  </c:pt>
                  <c:pt idx="3">
                    <c:v>48.620789698686842</c:v>
                  </c:pt>
                  <c:pt idx="4">
                    <c:v>56.297457200973248</c:v>
                  </c:pt>
                </c:numCache>
              </c:numRef>
            </c:minus>
            <c:spPr>
              <a:noFill/>
              <a:ln w="9525">
                <a:solidFill>
                  <a:schemeClr val="tx2">
                    <a:lumMod val="75000"/>
                  </a:schemeClr>
                </a:solidFill>
                <a:round/>
              </a:ln>
              <a:effectLst/>
            </c:spPr>
          </c:errBars>
          <c:cat>
            <c:strRef>
              <c:f>Sheet1!$BN$12:$BN$16</c:f>
              <c:strCache>
                <c:ptCount val="5"/>
                <c:pt idx="0">
                  <c:v>Current practice</c:v>
                </c:pt>
                <c:pt idx="1">
                  <c:v>Increased SPC use</c:v>
                </c:pt>
                <c:pt idx="2">
                  <c:v>Focused procurement</c:v>
                </c:pt>
                <c:pt idx="3">
                  <c:v>Increased SPC use +
focused procurement</c:v>
                </c:pt>
                <c:pt idx="4">
                  <c:v>Only prescribing SPC</c:v>
                </c:pt>
              </c:strCache>
            </c:strRef>
          </c:cat>
          <c:val>
            <c:numRef>
              <c:f>Sheet1!$CI$27:$CI$31</c:f>
              <c:numCache>
                <c:formatCode>0</c:formatCode>
                <c:ptCount val="5"/>
                <c:pt idx="0">
                  <c:v>1398</c:v>
                </c:pt>
                <c:pt idx="1">
                  <c:v>1679.15</c:v>
                </c:pt>
                <c:pt idx="2">
                  <c:v>1559.2</c:v>
                </c:pt>
                <c:pt idx="3">
                  <c:v>2219.6</c:v>
                </c:pt>
                <c:pt idx="4">
                  <c:v>2521.1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Sheet1!$CM$27:$CM$31</c15:f>
                <c15:dlblRangeCache>
                  <c:ptCount val="5"/>
                  <c:pt idx="0">
                    <c:v>+42%</c:v>
                  </c:pt>
                  <c:pt idx="1">
                    <c:v>+71%</c:v>
                  </c:pt>
                  <c:pt idx="2">
                    <c:v>+59%</c:v>
                  </c:pt>
                  <c:pt idx="3">
                    <c:v>+126%</c:v>
                  </c:pt>
                  <c:pt idx="4">
                    <c:v>+157%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AD89-4022-83F6-DF67A1895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85544864"/>
        <c:axId val="1185551104"/>
      </c:barChart>
      <c:catAx>
        <c:axId val="11855448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5551104"/>
        <c:crosses val="autoZero"/>
        <c:auto val="1"/>
        <c:lblAlgn val="ctr"/>
        <c:lblOffset val="100"/>
        <c:noMultiLvlLbl val="0"/>
      </c:catAx>
      <c:valAx>
        <c:axId val="1185551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Patients receiving</a:t>
                </a:r>
                <a:r>
                  <a:rPr lang="en-AU" baseline="0"/>
                  <a:t> sufficient medication</a:t>
                </a:r>
                <a:r>
                  <a:rPr lang="en-AU"/>
                  <a:t> per quarter (n)</a:t>
                </a:r>
              </a:p>
            </c:rich>
          </c:tx>
          <c:layout>
            <c:manualLayout>
              <c:xMode val="edge"/>
              <c:yMode val="edge"/>
              <c:x val="0.27520309483577116"/>
              <c:y val="0.952840138616844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2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5544864"/>
        <c:crosses val="max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r"/>
      <c:layout>
        <c:manualLayout>
          <c:xMode val="edge"/>
          <c:yMode val="edge"/>
          <c:x val="0.70160408447929812"/>
          <c:y val="0.1044797274258758"/>
          <c:w val="0.27470061171359667"/>
          <c:h val="8.53200983190939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0.47087</cdr:x>
      <cdr:y>0.08136</cdr:y>
    </cdr:from>
    <cdr:to>
      <cdr:x>0.47087</cdr:x>
      <cdr:y>0.90158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3129349" y="342900"/>
          <a:ext cx="0" cy="3456803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7901107A60C4CBDCF0BA0BB2B2222" ma:contentTypeVersion="14" ma:contentTypeDescription="Create a new document." ma:contentTypeScope="" ma:versionID="9c8831500e87c251d68fd9f5bbd5ebad">
  <xsd:schema xmlns:xsd="http://www.w3.org/2001/XMLSchema" xmlns:xs="http://www.w3.org/2001/XMLSchema" xmlns:p="http://schemas.microsoft.com/office/2006/metadata/properties" xmlns:ns3="c16281cf-de5a-483c-b921-feea0df35391" xmlns:ns4="e5be5f8f-12b7-4bc6-ae26-56f4cfec35ca" targetNamespace="http://schemas.microsoft.com/office/2006/metadata/properties" ma:root="true" ma:fieldsID="57ee849c423eba5044d93cf4606d42ac" ns3:_="" ns4:_="">
    <xsd:import namespace="c16281cf-de5a-483c-b921-feea0df35391"/>
    <xsd:import namespace="e5be5f8f-12b7-4bc6-ae26-56f4cfec35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81cf-de5a-483c-b921-feea0df35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e5f8f-12b7-4bc6-ae26-56f4cfec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7AFCC-CFC6-445C-9FD6-C3F87965B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81cf-de5a-483c-b921-feea0df35391"/>
    <ds:schemaRef ds:uri="e5be5f8f-12b7-4bc6-ae26-56f4cfec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4AED1-42FF-44CA-A004-71D9413EB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028B9-D011-44A5-B2EB-5324596F2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Marklund</dc:creator>
  <cp:keywords/>
  <dc:description/>
  <cp:lastModifiedBy>Matti Marklund</cp:lastModifiedBy>
  <cp:revision>2</cp:revision>
  <dcterms:created xsi:type="dcterms:W3CDTF">2022-05-16T13:54:00Z</dcterms:created>
  <dcterms:modified xsi:type="dcterms:W3CDTF">2022-05-16T13:54:00Z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0x0101003D77901107A60C4CBDCF0BA0BB2B2222</vt:lpwstr>
  </property>
</Properties>
</file>